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tblInd w:w="108" w:type="dxa"/>
        <w:tblLayout w:type="fixed"/>
        <w:tblLook w:val="04A0"/>
      </w:tblPr>
      <w:tblGrid>
        <w:gridCol w:w="2127"/>
        <w:gridCol w:w="2058"/>
        <w:gridCol w:w="3914"/>
        <w:gridCol w:w="2133"/>
      </w:tblGrid>
      <w:tr w:rsidR="00C379B8" w:rsidRPr="00C379B8" w:rsidTr="008A6300">
        <w:trPr>
          <w:trHeight w:val="3209"/>
        </w:trPr>
        <w:tc>
          <w:tcPr>
            <w:tcW w:w="10232" w:type="dxa"/>
            <w:gridSpan w:val="4"/>
          </w:tcPr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C379B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C379B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</w:p>
          <w:p w:rsidR="00B54C48" w:rsidRPr="00C379B8" w:rsidRDefault="00B54C48" w:rsidP="009371ED">
            <w:pPr>
              <w:jc w:val="center"/>
            </w:pPr>
          </w:p>
        </w:tc>
      </w:tr>
      <w:tr w:rsidR="00C379B8" w:rsidRPr="00C379B8" w:rsidTr="006879F6">
        <w:trPr>
          <w:trHeight w:val="315"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B54C48" w:rsidRPr="00C379B8" w:rsidRDefault="006879F6" w:rsidP="00937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31.07.2019 г.</w:t>
            </w:r>
          </w:p>
        </w:tc>
        <w:tc>
          <w:tcPr>
            <w:tcW w:w="2058" w:type="dxa"/>
            <w:hideMark/>
          </w:tcPr>
          <w:p w:rsidR="00B54C48" w:rsidRPr="00C379B8" w:rsidRDefault="00B54C48" w:rsidP="00937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4" w:type="dxa"/>
            <w:hideMark/>
          </w:tcPr>
          <w:p w:rsidR="00B54C48" w:rsidRPr="00C379B8" w:rsidRDefault="00792677" w:rsidP="009371E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B54C48" w:rsidRPr="00C379B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</w:tcPr>
          <w:p w:rsidR="00B54C48" w:rsidRPr="00C379B8" w:rsidRDefault="006879F6" w:rsidP="00937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711</w:t>
            </w:r>
          </w:p>
        </w:tc>
      </w:tr>
    </w:tbl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677" w:rsidRPr="00C379B8" w:rsidRDefault="00792677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Канска от 19.02.2019 № 120</w:t>
      </w:r>
    </w:p>
    <w:p w:rsidR="00B54C48" w:rsidRPr="00C379B8" w:rsidRDefault="00B54C48" w:rsidP="007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C48" w:rsidRPr="00C379B8" w:rsidRDefault="00B54C48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9B8">
        <w:rPr>
          <w:rFonts w:ascii="Times New Roman" w:hAnsi="Times New Roman" w:cs="Times New Roman"/>
          <w:sz w:val="28"/>
          <w:szCs w:val="28"/>
        </w:rPr>
        <w:t xml:space="preserve">В целях выработки эффективных решений, учитывающих мнение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="00E95BBF" w:rsidRPr="00C379B8">
        <w:rPr>
          <w:rFonts w:ascii="Times New Roman" w:hAnsi="Times New Roman" w:cs="Times New Roman"/>
          <w:sz w:val="28"/>
          <w:szCs w:val="28"/>
        </w:rPr>
        <w:t>«Ф</w:t>
      </w:r>
      <w:r w:rsidRPr="00C379B8">
        <w:rPr>
          <w:rFonts w:ascii="Times New Roman" w:hAnsi="Times New Roman" w:cs="Times New Roman"/>
          <w:sz w:val="28"/>
          <w:szCs w:val="28"/>
        </w:rPr>
        <w:t>ормировани</w:t>
      </w:r>
      <w:r w:rsidR="00E95BBF" w:rsidRPr="00C379B8">
        <w:rPr>
          <w:rFonts w:ascii="Times New Roman" w:hAnsi="Times New Roman" w:cs="Times New Roman"/>
          <w:sz w:val="28"/>
          <w:szCs w:val="28"/>
        </w:rPr>
        <w:t>е</w:t>
      </w:r>
      <w:r w:rsidRPr="00C379B8">
        <w:rPr>
          <w:rFonts w:ascii="Times New Roman" w:hAnsi="Times New Roman" w:cs="Times New Roman"/>
          <w:sz w:val="28"/>
          <w:szCs w:val="28"/>
        </w:rPr>
        <w:t xml:space="preserve"> </w:t>
      </w:r>
      <w:r w:rsidR="00E95BBF" w:rsidRPr="00C379B8">
        <w:rPr>
          <w:rFonts w:ascii="Times New Roman" w:hAnsi="Times New Roman" w:cs="Times New Roman"/>
          <w:sz w:val="28"/>
          <w:szCs w:val="28"/>
        </w:rPr>
        <w:t>современной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E95BBF" w:rsidRPr="00C379B8">
        <w:rPr>
          <w:rFonts w:ascii="Times New Roman" w:hAnsi="Times New Roman" w:cs="Times New Roman"/>
          <w:sz w:val="28"/>
          <w:szCs w:val="28"/>
        </w:rPr>
        <w:t>»</w:t>
      </w:r>
      <w:r w:rsidRPr="00C379B8">
        <w:rPr>
          <w:rFonts w:ascii="Times New Roman" w:hAnsi="Times New Roman" w:cs="Times New Roman"/>
          <w:sz w:val="28"/>
          <w:szCs w:val="28"/>
        </w:rPr>
        <w:t xml:space="preserve"> на 2018 - 202</w:t>
      </w:r>
      <w:r w:rsidR="00BE7255" w:rsidRPr="00C379B8">
        <w:rPr>
          <w:rFonts w:ascii="Times New Roman" w:hAnsi="Times New Roman" w:cs="Times New Roman"/>
          <w:sz w:val="28"/>
          <w:szCs w:val="28"/>
        </w:rPr>
        <w:t>4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а также контроля за ходом ее реализации, руководствуясь </w:t>
      </w:r>
      <w:hyperlink r:id="rId7" w:history="1">
        <w:r w:rsidRPr="00C379B8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C379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379B8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C379B8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ins w:id="0" w:author="Колмакова Вера Александровна" w:date="2019-04-11T17:41:00Z">
        <w:r w:rsidR="009B5A17" w:rsidRPr="00C379B8">
          <w:rPr>
            <w:rFonts w:ascii="Times New Roman" w:hAnsi="Times New Roman" w:cs="Times New Roman"/>
            <w:sz w:val="28"/>
            <w:szCs w:val="28"/>
          </w:rPr>
          <w:t>ПОСТАНОВЛЯЮ</w:t>
        </w:r>
      </w:ins>
      <w:r w:rsidRPr="00C379B8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346C76" w:rsidRPr="00346C76" w:rsidRDefault="009B5A17" w:rsidP="00792677">
      <w:pPr>
        <w:pStyle w:val="a6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ins w:id="1" w:author="Колмакова Вера Александровна" w:date="2019-04-11T17:42:00Z">
        <w:r w:rsidRPr="00C379B8">
          <w:rPr>
            <w:rFonts w:ascii="Times New Roman" w:hAnsi="Times New Roman" w:cs="Times New Roman"/>
            <w:sz w:val="28"/>
            <w:szCs w:val="28"/>
          </w:rPr>
          <w:t xml:space="preserve">Внести изменения в постановление </w:t>
        </w:r>
      </w:ins>
      <w:r w:rsidR="00F46F66" w:rsidRPr="00C379B8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19.02.</w:t>
      </w:r>
      <w:del w:id="2" w:author="Колмакова Вера Александровна" w:date="2019-04-11T17:42:00Z">
        <w:r w:rsidR="00F46F66" w:rsidRPr="00C379B8" w:rsidDel="009B5A17">
          <w:rPr>
            <w:rFonts w:ascii="Times New Roman" w:hAnsi="Times New Roman" w:cs="Times New Roman"/>
            <w:bCs/>
            <w:sz w:val="28"/>
            <w:szCs w:val="28"/>
          </w:rPr>
          <w:delText xml:space="preserve"> </w:delText>
        </w:r>
      </w:del>
      <w:r w:rsidR="00F46F66" w:rsidRPr="00C379B8">
        <w:rPr>
          <w:rFonts w:ascii="Times New Roman" w:hAnsi="Times New Roman" w:cs="Times New Roman"/>
          <w:bCs/>
          <w:sz w:val="28"/>
          <w:szCs w:val="28"/>
        </w:rPr>
        <w:t>2019 № 120 «Об утверждении состава общественной комиссии по разработке и реализации муниципальной программы «Формирование современной городской среды» на 2018-</w:t>
      </w:r>
      <w:ins w:id="3" w:author="Колмакова Вера Александровна" w:date="2019-04-11T17:42:00Z">
        <w:r w:rsidR="00D717D4" w:rsidRPr="00C379B8">
          <w:rPr>
            <w:rFonts w:ascii="Times New Roman" w:hAnsi="Times New Roman" w:cs="Times New Roman"/>
            <w:bCs/>
            <w:sz w:val="28"/>
            <w:szCs w:val="28"/>
          </w:rPr>
          <w:t>20</w:t>
        </w:r>
      </w:ins>
      <w:r w:rsidR="00955150">
        <w:rPr>
          <w:rFonts w:ascii="Times New Roman" w:hAnsi="Times New Roman" w:cs="Times New Roman"/>
          <w:bCs/>
          <w:sz w:val="28"/>
          <w:szCs w:val="28"/>
        </w:rPr>
        <w:t>24</w:t>
      </w:r>
      <w:ins w:id="4" w:author="Колмакова Вера Александровна" w:date="2019-04-11T17:42:00Z">
        <w:r w:rsidR="00D717D4" w:rsidRPr="00C37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r w:rsidR="00F46F66" w:rsidRPr="00C379B8">
        <w:rPr>
          <w:rFonts w:ascii="Times New Roman" w:hAnsi="Times New Roman" w:cs="Times New Roman"/>
          <w:bCs/>
          <w:sz w:val="28"/>
          <w:szCs w:val="28"/>
        </w:rPr>
        <w:t>годы</w:t>
      </w:r>
      <w:ins w:id="5" w:author="Колмакова Вера Александровна" w:date="2019-04-11T17:43:00Z">
        <w:r w:rsidR="00A33ADB" w:rsidRPr="00C379B8">
          <w:rPr>
            <w:rFonts w:ascii="Times New Roman" w:hAnsi="Times New Roman" w:cs="Times New Roman"/>
            <w:bCs/>
            <w:sz w:val="28"/>
            <w:szCs w:val="28"/>
          </w:rPr>
          <w:t xml:space="preserve"> (далее – Постановление)</w:t>
        </w:r>
      </w:ins>
      <w:r w:rsidR="00346C76">
        <w:rPr>
          <w:rFonts w:ascii="Times New Roman" w:hAnsi="Times New Roman" w:cs="Times New Roman"/>
          <w:bCs/>
          <w:sz w:val="28"/>
          <w:szCs w:val="28"/>
        </w:rPr>
        <w:t>:</w:t>
      </w:r>
    </w:p>
    <w:p w:rsidR="00F46F66" w:rsidRPr="00C379B8" w:rsidRDefault="00D717D4" w:rsidP="00346C76">
      <w:pPr>
        <w:pStyle w:val="a6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ins w:id="7" w:author="Колмакова Вера Александровна" w:date="2019-04-11T17:42:00Z">
        <w:r w:rsidRPr="00C379B8">
          <w:rPr>
            <w:rFonts w:ascii="Times New Roman" w:hAnsi="Times New Roman" w:cs="Times New Roman"/>
            <w:bCs/>
            <w:sz w:val="28"/>
            <w:szCs w:val="28"/>
          </w:rPr>
          <w:t>изложи</w:t>
        </w:r>
      </w:ins>
      <w:r w:rsidR="00346C76">
        <w:rPr>
          <w:rFonts w:ascii="Times New Roman" w:hAnsi="Times New Roman" w:cs="Times New Roman"/>
          <w:bCs/>
          <w:sz w:val="28"/>
          <w:szCs w:val="28"/>
        </w:rPr>
        <w:t>ть</w:t>
      </w:r>
      <w:ins w:id="8" w:author="Колмакова Вера Александровна" w:date="2019-04-11T17:42:00Z">
        <w:r w:rsidRPr="00C37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ins w:id="9" w:author="Колмакова Вера Александровна" w:date="2019-04-11T17:43:00Z">
        <w:r w:rsidRPr="00C379B8">
          <w:rPr>
            <w:rFonts w:ascii="Times New Roman" w:hAnsi="Times New Roman" w:cs="Times New Roman"/>
            <w:sz w:val="28"/>
            <w:szCs w:val="28"/>
          </w:rPr>
          <w:t xml:space="preserve">приложение к </w:t>
        </w:r>
        <w:r w:rsidR="00A33ADB" w:rsidRPr="00C379B8">
          <w:rPr>
            <w:rFonts w:ascii="Times New Roman" w:hAnsi="Times New Roman" w:cs="Times New Roman"/>
            <w:sz w:val="28"/>
            <w:szCs w:val="28"/>
          </w:rPr>
          <w:t xml:space="preserve">Постановлению </w:t>
        </w:r>
        <w:r w:rsidRPr="00C379B8">
          <w:rPr>
            <w:rFonts w:ascii="Times New Roman" w:hAnsi="Times New Roman" w:cs="Times New Roman"/>
            <w:sz w:val="28"/>
            <w:szCs w:val="28"/>
          </w:rPr>
          <w:t xml:space="preserve">в новой редакции согласно приложению к настоящему </w:t>
        </w:r>
      </w:ins>
      <w:r w:rsidR="00F16F83" w:rsidRPr="00C379B8">
        <w:rPr>
          <w:rFonts w:ascii="Times New Roman" w:hAnsi="Times New Roman" w:cs="Times New Roman"/>
          <w:sz w:val="28"/>
          <w:szCs w:val="28"/>
        </w:rPr>
        <w:t>постановлению</w:t>
      </w:r>
      <w:r w:rsidR="00F46F66" w:rsidRPr="00C379B8">
        <w:rPr>
          <w:rFonts w:ascii="Times New Roman" w:hAnsi="Times New Roman" w:cs="Times New Roman"/>
          <w:sz w:val="28"/>
          <w:szCs w:val="28"/>
        </w:rPr>
        <w:t>.</w:t>
      </w:r>
    </w:p>
    <w:p w:rsidR="00B54C48" w:rsidRPr="00C379B8" w:rsidRDefault="00A33ADB" w:rsidP="00792677">
      <w:pPr>
        <w:pStyle w:val="ConsPlusNormal"/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0" w:author="Колмакова Вера Александровна" w:date="2019-04-11T17:44:00Z">
        <w:r w:rsidRPr="00C379B8">
          <w:rPr>
            <w:rFonts w:ascii="Times New Roman" w:hAnsi="Times New Roman" w:cs="Times New Roman"/>
            <w:sz w:val="28"/>
            <w:szCs w:val="28"/>
          </w:rPr>
          <w:t>2</w:t>
        </w:r>
      </w:ins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 xml:space="preserve">. Канска Н.А. Велищенко опубликовать настоящее постановление в </w:t>
      </w:r>
      <w:ins w:id="11" w:author="Колмакова Вера Александровна" w:date="2019-04-11T17:44:00Z">
        <w:r w:rsidRPr="00C379B8">
          <w:rPr>
            <w:rFonts w:ascii="Times New Roman" w:eastAsia="Times New Roman" w:hAnsi="Times New Roman" w:cs="Times New Roman"/>
            <w:sz w:val="28"/>
            <w:szCs w:val="28"/>
          </w:rPr>
          <w:t xml:space="preserve">газете «Канский вестник» </w:t>
        </w:r>
      </w:ins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образования город Канск в сети Интернет.</w:t>
      </w:r>
    </w:p>
    <w:p w:rsidR="00B54C48" w:rsidRPr="00C379B8" w:rsidRDefault="00A33ADB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ins w:id="12" w:author="Колмакова Вера Александровна" w:date="2019-04-11T17:44:00Z">
        <w:r w:rsidRPr="00C379B8">
          <w:rPr>
            <w:rFonts w:ascii="Times New Roman" w:hAnsi="Times New Roman" w:cs="Times New Roman"/>
            <w:sz w:val="28"/>
            <w:szCs w:val="28"/>
          </w:rPr>
          <w:t>3</w:t>
        </w:r>
      </w:ins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4C48" w:rsidRPr="00C379B8">
        <w:rPr>
          <w:rFonts w:ascii="Times New Roman" w:hAnsi="Times New Roman" w:cs="Times New Roman"/>
          <w:sz w:val="28"/>
          <w:szCs w:val="28"/>
        </w:rPr>
        <w:t>Конт</w:t>
      </w:r>
      <w:r w:rsidR="00792677" w:rsidRPr="00C379B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92677" w:rsidRPr="00C379B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B54C48" w:rsidRPr="00C379B8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города по вопросам жизнеобеспечения П.Н. Иванца.</w:t>
      </w:r>
    </w:p>
    <w:p w:rsidR="00792677" w:rsidRPr="00C379B8" w:rsidRDefault="00792677" w:rsidP="0079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ins w:id="13" w:author="Колмакова Вера Александровна" w:date="2019-04-11T17:44:00Z">
        <w:r w:rsidR="00A33ADB" w:rsidRPr="00C379B8">
          <w:rPr>
            <w:rFonts w:ascii="Times New Roman" w:hAnsi="Times New Roman" w:cs="Times New Roman"/>
            <w:sz w:val="28"/>
            <w:szCs w:val="28"/>
          </w:rPr>
          <w:t>4</w:t>
        </w:r>
      </w:ins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Pr="00C379B8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5633C0" w:rsidRPr="00C379B8" w:rsidRDefault="005633C0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A94" w:rsidRPr="00C379B8" w:rsidRDefault="009A071D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="00792677"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79B8">
        <w:rPr>
          <w:rFonts w:ascii="Times New Roman" w:hAnsi="Times New Roman" w:cs="Times New Roman"/>
          <w:sz w:val="28"/>
          <w:szCs w:val="28"/>
        </w:rPr>
        <w:t>А.М. Береснев</w:t>
      </w:r>
    </w:p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Pr="00C379B8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DC" w:rsidRPr="00C379B8" w:rsidRDefault="00FA46D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F83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9F6" w:rsidRDefault="006879F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9F6" w:rsidRDefault="006879F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9F6" w:rsidRDefault="006879F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9F6" w:rsidRDefault="006879F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9F6" w:rsidRPr="00C379B8" w:rsidRDefault="006879F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28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D2DDD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ins w:id="14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 xml:space="preserve">администрации </w:t>
        </w:r>
      </w:ins>
      <w:ins w:id="15" w:author="Колмакова Вера Александровна" w:date="2019-04-11T17:46:00Z">
        <w:r w:rsidRPr="00C379B8">
          <w:rPr>
            <w:rFonts w:ascii="Times New Roman" w:hAnsi="Times New Roman" w:cs="Times New Roman"/>
            <w:sz w:val="24"/>
            <w:szCs w:val="24"/>
          </w:rPr>
          <w:t>города</w:t>
        </w:r>
      </w:ins>
      <w:r w:rsidR="00F16F83" w:rsidRPr="00C379B8">
        <w:rPr>
          <w:rFonts w:ascii="Times New Roman" w:hAnsi="Times New Roman" w:cs="Times New Roman"/>
          <w:sz w:val="24"/>
          <w:szCs w:val="24"/>
        </w:rPr>
        <w:t xml:space="preserve"> </w:t>
      </w:r>
      <w:r w:rsidR="00FD2DDD" w:rsidRPr="00C379B8">
        <w:rPr>
          <w:rFonts w:ascii="Times New Roman" w:hAnsi="Times New Roman" w:cs="Times New Roman"/>
          <w:sz w:val="24"/>
          <w:szCs w:val="24"/>
        </w:rPr>
        <w:t>Канска</w:t>
      </w:r>
    </w:p>
    <w:p w:rsidR="00FD2DDD" w:rsidRPr="00C379B8" w:rsidRDefault="006879F6" w:rsidP="00FD2DDD">
      <w:pPr>
        <w:spacing w:after="0" w:line="240" w:lineRule="auto"/>
        <w:jc w:val="right"/>
        <w:rPr>
          <w:ins w:id="16" w:author="Колмакова Вера Александровна" w:date="2019-04-11T17:4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</w:t>
      </w:r>
      <w:r w:rsidR="00FD2DDD" w:rsidRPr="00C379B8">
        <w:rPr>
          <w:rFonts w:ascii="Times New Roman" w:hAnsi="Times New Roman" w:cs="Times New Roman"/>
          <w:sz w:val="24"/>
          <w:szCs w:val="24"/>
        </w:rPr>
        <w:t>201</w:t>
      </w:r>
      <w:r w:rsidR="00B446F3" w:rsidRPr="00C379B8">
        <w:rPr>
          <w:rFonts w:ascii="Times New Roman" w:hAnsi="Times New Roman" w:cs="Times New Roman"/>
          <w:sz w:val="24"/>
          <w:szCs w:val="24"/>
        </w:rPr>
        <w:t>9</w:t>
      </w:r>
      <w:r w:rsidR="00FD2DDD" w:rsidRPr="00C379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711</w:t>
      </w:r>
    </w:p>
    <w:p w:rsidR="00D9255C" w:rsidRPr="00C379B8" w:rsidRDefault="00D9255C" w:rsidP="00FD2DDD">
      <w:pPr>
        <w:spacing w:after="0" w:line="240" w:lineRule="auto"/>
        <w:jc w:val="right"/>
        <w:rPr>
          <w:ins w:id="17" w:author="Колмакова Вера Александровна" w:date="2019-04-11T17:44:00Z"/>
          <w:rFonts w:ascii="Times New Roman" w:hAnsi="Times New Roman" w:cs="Times New Roman"/>
          <w:sz w:val="24"/>
          <w:szCs w:val="24"/>
        </w:rPr>
      </w:pPr>
    </w:p>
    <w:p w:rsidR="00D9255C" w:rsidRPr="00C379B8" w:rsidRDefault="00D9255C" w:rsidP="00FD2DDD">
      <w:pPr>
        <w:spacing w:after="0" w:line="240" w:lineRule="auto"/>
        <w:jc w:val="right"/>
        <w:rPr>
          <w:ins w:id="18" w:author="Колмакова Вера Александровна" w:date="2019-04-11T17:45:00Z"/>
          <w:rFonts w:ascii="Times New Roman" w:hAnsi="Times New Roman" w:cs="Times New Roman"/>
          <w:sz w:val="24"/>
          <w:szCs w:val="24"/>
        </w:rPr>
      </w:pPr>
      <w:ins w:id="19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>Приложение к постан</w:t>
        </w:r>
      </w:ins>
      <w:ins w:id="20" w:author="Колмакова Вера Александровна" w:date="2019-04-11T17:45:00Z">
        <w:r w:rsidRPr="00C379B8">
          <w:rPr>
            <w:rFonts w:ascii="Times New Roman" w:hAnsi="Times New Roman" w:cs="Times New Roman"/>
            <w:sz w:val="24"/>
            <w:szCs w:val="24"/>
          </w:rPr>
          <w:t>ов</w:t>
        </w:r>
      </w:ins>
      <w:ins w:id="21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>лению</w:t>
        </w:r>
      </w:ins>
    </w:p>
    <w:p w:rsidR="00D9255C" w:rsidRPr="00C379B8" w:rsidRDefault="00D9255C" w:rsidP="00FD2DDD">
      <w:pPr>
        <w:spacing w:after="0" w:line="240" w:lineRule="auto"/>
        <w:jc w:val="right"/>
        <w:rPr>
          <w:ins w:id="22" w:author="Колмакова Вера Александровна" w:date="2019-04-11T17:45:00Z"/>
          <w:rFonts w:ascii="Times New Roman" w:hAnsi="Times New Roman" w:cs="Times New Roman"/>
          <w:sz w:val="24"/>
          <w:szCs w:val="24"/>
        </w:rPr>
      </w:pPr>
      <w:ins w:id="23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>администрации г</w:t>
        </w:r>
      </w:ins>
      <w:ins w:id="24" w:author="Колмакова Вера Александровна" w:date="2019-04-11T17:45:00Z">
        <w:r w:rsidRPr="00C379B8">
          <w:rPr>
            <w:rFonts w:ascii="Times New Roman" w:hAnsi="Times New Roman" w:cs="Times New Roman"/>
            <w:sz w:val="24"/>
            <w:szCs w:val="24"/>
          </w:rPr>
          <w:t>орода</w:t>
        </w:r>
      </w:ins>
      <w:ins w:id="25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 xml:space="preserve"> Канска </w:t>
        </w:r>
      </w:ins>
    </w:p>
    <w:p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ins w:id="26" w:author="Колмакова Вера Александровна" w:date="2019-04-11T17:45:00Z">
        <w:r w:rsidRPr="00C379B8">
          <w:rPr>
            <w:rFonts w:ascii="Times New Roman" w:hAnsi="Times New Roman" w:cs="Times New Roman"/>
            <w:sz w:val="24"/>
            <w:szCs w:val="24"/>
          </w:rPr>
          <w:t xml:space="preserve">от 19 февраля 2019 </w:t>
        </w:r>
        <w:proofErr w:type="spellStart"/>
        <w:r w:rsidRPr="00C379B8">
          <w:rPr>
            <w:rFonts w:ascii="Times New Roman" w:hAnsi="Times New Roman" w:cs="Times New Roman"/>
            <w:sz w:val="24"/>
            <w:szCs w:val="24"/>
          </w:rPr>
          <w:t>г.№</w:t>
        </w:r>
        <w:proofErr w:type="spellEnd"/>
        <w:r w:rsidRPr="00C379B8">
          <w:rPr>
            <w:rFonts w:ascii="Times New Roman" w:hAnsi="Times New Roman" w:cs="Times New Roman"/>
            <w:sz w:val="24"/>
            <w:szCs w:val="24"/>
          </w:rPr>
          <w:t xml:space="preserve"> 120</w:t>
        </w:r>
      </w:ins>
    </w:p>
    <w:p w:rsidR="00FD2DD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СОСТАВ</w:t>
      </w: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ОБЩЕСТВЕННОЙ КОМИС</w:t>
      </w:r>
      <w:r w:rsidR="0065372B" w:rsidRPr="00C379B8">
        <w:rPr>
          <w:rFonts w:ascii="Times New Roman" w:hAnsi="Times New Roman" w:cs="Times New Roman"/>
          <w:sz w:val="24"/>
          <w:szCs w:val="24"/>
        </w:rPr>
        <w:t>С</w:t>
      </w:r>
      <w:r w:rsidRPr="00C379B8">
        <w:rPr>
          <w:rFonts w:ascii="Times New Roman" w:hAnsi="Times New Roman" w:cs="Times New Roman"/>
          <w:sz w:val="24"/>
          <w:szCs w:val="24"/>
        </w:rPr>
        <w:t>ИИ ПО РАЗРАБОТКЕ И РЕАЛИЗАЦИИ</w:t>
      </w: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E95BBF" w:rsidRPr="00C379B8">
        <w:rPr>
          <w:rFonts w:ascii="Times New Roman" w:hAnsi="Times New Roman" w:cs="Times New Roman"/>
          <w:sz w:val="24"/>
          <w:szCs w:val="24"/>
        </w:rPr>
        <w:t>СОВРЕМЕННОЙ</w:t>
      </w: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ГОРОДСКОЙ СРЕДЫ» НА 2018-202</w:t>
      </w:r>
      <w:r w:rsidR="00BE7255" w:rsidRPr="00C379B8">
        <w:rPr>
          <w:rFonts w:ascii="Times New Roman" w:hAnsi="Times New Roman" w:cs="Times New Roman"/>
          <w:sz w:val="24"/>
          <w:szCs w:val="24"/>
        </w:rPr>
        <w:t>4</w:t>
      </w:r>
      <w:r w:rsidRPr="00C379B8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594"/>
        <w:gridCol w:w="3119"/>
        <w:gridCol w:w="6063"/>
      </w:tblGrid>
      <w:tr w:rsidR="00C379B8" w:rsidRPr="00C379B8" w:rsidTr="00084552">
        <w:tc>
          <w:tcPr>
            <w:tcW w:w="594" w:type="dxa"/>
          </w:tcPr>
          <w:p w:rsidR="00FD2DDD" w:rsidRPr="00C379B8" w:rsidRDefault="00FD2DDD" w:rsidP="00FD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FD2DDD" w:rsidRPr="00C379B8" w:rsidRDefault="00FD2DDD" w:rsidP="00FD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3" w:type="dxa"/>
          </w:tcPr>
          <w:p w:rsidR="00FD2DDD" w:rsidRPr="00C379B8" w:rsidRDefault="00FD2DDD" w:rsidP="00FD2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9C107D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C107D" w:rsidRPr="00C379B8" w:rsidRDefault="00C07D99" w:rsidP="0065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Иванец Петр Николаевич</w:t>
            </w:r>
          </w:p>
        </w:tc>
        <w:tc>
          <w:tcPr>
            <w:tcW w:w="6063" w:type="dxa"/>
          </w:tcPr>
          <w:p w:rsidR="009C107D" w:rsidRPr="00C379B8" w:rsidRDefault="00C07D99" w:rsidP="00FD2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жизнеобеспечения,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2E3B86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3B86" w:rsidRPr="00C379B8" w:rsidRDefault="00955150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Ольга Михайловна</w:t>
            </w:r>
          </w:p>
        </w:tc>
        <w:tc>
          <w:tcPr>
            <w:tcW w:w="6063" w:type="dxa"/>
          </w:tcPr>
          <w:p w:rsidR="002E3B86" w:rsidRPr="00C379B8" w:rsidRDefault="00955150" w:rsidP="002E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Главы города по связям с общественностью, заместитель председателя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2E3B86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3B86" w:rsidRPr="00C379B8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Лесников Сергей Александрович</w:t>
            </w:r>
          </w:p>
        </w:tc>
        <w:tc>
          <w:tcPr>
            <w:tcW w:w="6063" w:type="dxa"/>
          </w:tcPr>
          <w:p w:rsidR="002E3B86" w:rsidRPr="00C379B8" w:rsidRDefault="002E3B86" w:rsidP="002E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УС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ЖКХ администрации </w:t>
            </w:r>
            <w:proofErr w:type="gramStart"/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. Канска – начальник отд</w:t>
            </w:r>
            <w:r w:rsidR="00826167" w:rsidRPr="00C379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ла капитального строительства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C379B8" w:rsidRPr="00C379B8" w:rsidTr="00A14E0B">
        <w:tc>
          <w:tcPr>
            <w:tcW w:w="9776" w:type="dxa"/>
            <w:gridSpan w:val="3"/>
            <w:vAlign w:val="center"/>
          </w:tcPr>
          <w:p w:rsidR="00792677" w:rsidRPr="00C379B8" w:rsidRDefault="00792677" w:rsidP="007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Константин Сергеевич</w:t>
            </w:r>
          </w:p>
        </w:tc>
        <w:tc>
          <w:tcPr>
            <w:tcW w:w="6063" w:type="dxa"/>
          </w:tcPr>
          <w:p w:rsidR="00C07D99" w:rsidRPr="00C379B8" w:rsidRDefault="00F46F66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Член политсовета м</w:t>
            </w:r>
            <w:r w:rsidR="00C07D99" w:rsidRPr="00C379B8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C07D99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07D99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ВПП «ЕДИНАЯ РОССИЯ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Креминский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6063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Депутат Законодательного собрания Красноярского края 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07D99" w:rsidRPr="00C379B8" w:rsidRDefault="002B45D0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55" w:rsidRPr="00C379B8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063" w:type="dxa"/>
          </w:tcPr>
          <w:p w:rsidR="00C07D99" w:rsidRPr="00C379B8" w:rsidRDefault="00F46F66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Депутат Канского городского Совета депутатов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6063" w:type="dxa"/>
          </w:tcPr>
          <w:p w:rsidR="00C07D99" w:rsidRPr="00C379B8" w:rsidRDefault="00F46F66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Член политсовета местного отделения ВПП «ЕДИНАЯ РОССИЯ»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Стома</w:t>
            </w:r>
            <w:proofErr w:type="spellEnd"/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063" w:type="dxa"/>
          </w:tcPr>
          <w:p w:rsidR="00C07D99" w:rsidRPr="00C379B8" w:rsidRDefault="00C07D99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>Общероссийского народного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фронта в </w:t>
            </w:r>
            <w:proofErr w:type="gramStart"/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. Канске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Хворов</w:t>
            </w:r>
            <w:proofErr w:type="spellEnd"/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063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6063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местной общественной палаты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Канска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63" w:type="dxa"/>
          </w:tcPr>
          <w:p w:rsidR="00C07D99" w:rsidRPr="00C379B8" w:rsidRDefault="00055AC7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AC7">
              <w:rPr>
                <w:rFonts w:ascii="Times New Roman" w:hAnsi="Times New Roman" w:cs="Times New Roman"/>
                <w:sz w:val="26"/>
                <w:szCs w:val="26"/>
                <w:rPrChange w:id="27" w:author="Колмакова Вера Александровна" w:date="2019-04-11T17:46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Гражданский активист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>, житель города Канска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C07D99" w:rsidRPr="00C379B8" w:rsidRDefault="004D15F0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Мастренко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063" w:type="dxa"/>
          </w:tcPr>
          <w:p w:rsidR="00C07D99" w:rsidRPr="00C379B8" w:rsidRDefault="004D15F0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территориального </w:t>
            </w:r>
            <w:r w:rsidR="00C379B8" w:rsidRPr="00C379B8">
              <w:rPr>
                <w:rFonts w:ascii="Times New Roman" w:hAnsi="Times New Roman" w:cs="Times New Roman"/>
                <w:sz w:val="26"/>
                <w:szCs w:val="26"/>
              </w:rPr>
              <w:t>подразделения КГБУ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«УКС» Красноярского края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063" w:type="dxa"/>
          </w:tcPr>
          <w:p w:rsidR="00C07D99" w:rsidRPr="00C379B8" w:rsidRDefault="00C86E4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Руководитель территориального подразделения по восточной группе районов Службы строительного надзора и жилищного контроля Красноярского края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Шахранюк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6063" w:type="dxa"/>
          </w:tcPr>
          <w:p w:rsidR="00C07D99" w:rsidRPr="00C379B8" w:rsidRDefault="00055AC7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AC7">
              <w:rPr>
                <w:rFonts w:ascii="Times New Roman" w:hAnsi="Times New Roman" w:cs="Times New Roman"/>
                <w:sz w:val="26"/>
                <w:szCs w:val="26"/>
                <w:rPrChange w:id="28" w:author="Колмакова Вера Александровна" w:date="2019-04-11T17:4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Гражданский активист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>, житель города Канска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Яньков Борис Георгиевич</w:t>
            </w:r>
          </w:p>
        </w:tc>
        <w:tc>
          <w:tcPr>
            <w:tcW w:w="6063" w:type="dxa"/>
          </w:tcPr>
          <w:p w:rsidR="00C07D99" w:rsidRPr="00C379B8" w:rsidRDefault="00055AC7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AC7">
              <w:rPr>
                <w:rFonts w:ascii="Times New Roman" w:hAnsi="Times New Roman" w:cs="Times New Roman"/>
                <w:sz w:val="26"/>
                <w:szCs w:val="26"/>
                <w:rPrChange w:id="29" w:author="Колмакова Вера Александровна" w:date="2019-04-11T17:4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Гражданский активист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>, житель города Канска</w:t>
            </w:r>
          </w:p>
        </w:tc>
      </w:tr>
    </w:tbl>
    <w:p w:rsidR="00617451" w:rsidRPr="00C379B8" w:rsidRDefault="00617451" w:rsidP="00C3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51" w:rsidRPr="00C379B8" w:rsidSect="00792677">
      <w:pgSz w:w="11906" w:h="16838"/>
      <w:pgMar w:top="720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EDE"/>
    <w:multiLevelType w:val="hybridMultilevel"/>
    <w:tmpl w:val="9B8CEBBC"/>
    <w:lvl w:ilvl="0" w:tplc="AF1428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E936C8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characterSpacingControl w:val="doNotCompress"/>
  <w:compat/>
  <w:rsids>
    <w:rsidRoot w:val="007D0FB6"/>
    <w:rsid w:val="00055AC7"/>
    <w:rsid w:val="00084552"/>
    <w:rsid w:val="000B5DE6"/>
    <w:rsid w:val="0018140C"/>
    <w:rsid w:val="0020298B"/>
    <w:rsid w:val="00230014"/>
    <w:rsid w:val="00230767"/>
    <w:rsid w:val="002972A0"/>
    <w:rsid w:val="002B45D0"/>
    <w:rsid w:val="002E3B86"/>
    <w:rsid w:val="00346C76"/>
    <w:rsid w:val="00467555"/>
    <w:rsid w:val="004D15F0"/>
    <w:rsid w:val="005475ED"/>
    <w:rsid w:val="00561B4E"/>
    <w:rsid w:val="005633C0"/>
    <w:rsid w:val="00574245"/>
    <w:rsid w:val="00617451"/>
    <w:rsid w:val="0065372B"/>
    <w:rsid w:val="006879F6"/>
    <w:rsid w:val="006B4F6C"/>
    <w:rsid w:val="006C4ECE"/>
    <w:rsid w:val="00792677"/>
    <w:rsid w:val="007D0FB6"/>
    <w:rsid w:val="0081119B"/>
    <w:rsid w:val="00826167"/>
    <w:rsid w:val="0084528D"/>
    <w:rsid w:val="00873D1D"/>
    <w:rsid w:val="008A6300"/>
    <w:rsid w:val="00955150"/>
    <w:rsid w:val="009A071D"/>
    <w:rsid w:val="009B5A17"/>
    <w:rsid w:val="009C107D"/>
    <w:rsid w:val="00A33ADB"/>
    <w:rsid w:val="00A87849"/>
    <w:rsid w:val="00B446F3"/>
    <w:rsid w:val="00B54C48"/>
    <w:rsid w:val="00B94A94"/>
    <w:rsid w:val="00BE7255"/>
    <w:rsid w:val="00C07D99"/>
    <w:rsid w:val="00C379B8"/>
    <w:rsid w:val="00C7547D"/>
    <w:rsid w:val="00C86E48"/>
    <w:rsid w:val="00CC0491"/>
    <w:rsid w:val="00CC5D21"/>
    <w:rsid w:val="00D717D4"/>
    <w:rsid w:val="00D830E7"/>
    <w:rsid w:val="00D9255C"/>
    <w:rsid w:val="00E436DE"/>
    <w:rsid w:val="00E95BBF"/>
    <w:rsid w:val="00EE35E1"/>
    <w:rsid w:val="00F16F83"/>
    <w:rsid w:val="00F46F66"/>
    <w:rsid w:val="00FA46DC"/>
    <w:rsid w:val="00FC36F4"/>
    <w:rsid w:val="00F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F66"/>
    <w:pPr>
      <w:ind w:left="720"/>
      <w:contextualSpacing/>
    </w:pPr>
  </w:style>
  <w:style w:type="paragraph" w:customStyle="1" w:styleId="ConsPlusNormal">
    <w:name w:val="ConsPlusNormal"/>
    <w:link w:val="ConsPlusNormal0"/>
    <w:rsid w:val="0079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67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83C3064E6EE6DAE113F986E533FD1F6BEC86555C99E6C77169456603BB38FF6B2D947B8405E433A36D2D370D0478FB9FA98E77D06722D40EEA34EZ35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283C3064E6EE6DAE113F986E533FD1F6BEC86555C99E6C77169456603BB38FF6B2D947B8405E433A36D3D370D0478FB9FA98E77D06722D40EEA34EZ35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19DB-ADD2-4AFE-ACE1-62488841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8</cp:revision>
  <cp:lastPrinted>2019-04-10T08:44:00Z</cp:lastPrinted>
  <dcterms:created xsi:type="dcterms:W3CDTF">2019-04-12T01:12:00Z</dcterms:created>
  <dcterms:modified xsi:type="dcterms:W3CDTF">2019-08-01T07:08:00Z</dcterms:modified>
</cp:coreProperties>
</file>