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108" w:type="dxa"/>
        <w:tblLayout w:type="fixed"/>
        <w:tblLook w:val="04A0"/>
      </w:tblPr>
      <w:tblGrid>
        <w:gridCol w:w="1985"/>
        <w:gridCol w:w="2200"/>
        <w:gridCol w:w="3914"/>
        <w:gridCol w:w="2133"/>
      </w:tblGrid>
      <w:tr w:rsidR="00C379B8" w:rsidRPr="00C379B8" w:rsidTr="008A6300">
        <w:trPr>
          <w:trHeight w:val="3209"/>
        </w:trPr>
        <w:tc>
          <w:tcPr>
            <w:tcW w:w="10232" w:type="dxa"/>
            <w:gridSpan w:val="4"/>
          </w:tcPr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</w:p>
          <w:p w:rsidR="00B54C48" w:rsidRPr="00C379B8" w:rsidRDefault="00B54C48" w:rsidP="009371ED">
            <w:pPr>
              <w:jc w:val="center"/>
            </w:pPr>
          </w:p>
        </w:tc>
      </w:tr>
      <w:tr w:rsidR="00C379B8" w:rsidRPr="00C379B8" w:rsidTr="00EC1856">
        <w:trPr>
          <w:trHeight w:val="315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54C48" w:rsidRPr="00C379B8" w:rsidRDefault="00EC1856" w:rsidP="00EC1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22.04.2019 г.</w:t>
            </w:r>
          </w:p>
        </w:tc>
        <w:tc>
          <w:tcPr>
            <w:tcW w:w="2200" w:type="dxa"/>
            <w:hideMark/>
          </w:tcPr>
          <w:p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:rsidR="00B54C48" w:rsidRPr="00C379B8" w:rsidRDefault="00EC1856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338</w:t>
            </w:r>
          </w:p>
        </w:tc>
      </w:tr>
    </w:tbl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677" w:rsidRPr="00C379B8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19.02.2019 № 120</w:t>
      </w:r>
    </w:p>
    <w:p w:rsidR="00B54C48" w:rsidRPr="00C379B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ins w:id="0" w:author="Колмакова Вера Александровна" w:date="2019-04-11T17:41:00Z">
        <w:r w:rsidR="009B5A17" w:rsidRPr="00C379B8">
          <w:rPr>
            <w:rFonts w:ascii="Times New Roman" w:hAnsi="Times New Roman" w:cs="Times New Roman"/>
            <w:sz w:val="28"/>
            <w:szCs w:val="28"/>
          </w:rPr>
          <w:t>ПОСТАНОВЛЯЮ</w:t>
        </w:r>
      </w:ins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6C76" w:rsidRPr="00346C76" w:rsidRDefault="009B5A17" w:rsidP="00792677">
      <w:pPr>
        <w:pStyle w:val="a6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ins w:id="1" w:author="Колмакова Вера Александровна" w:date="2019-04-11T17:42:00Z">
        <w:r w:rsidRPr="00C379B8">
          <w:rPr>
            <w:rFonts w:ascii="Times New Roman" w:hAnsi="Times New Roman" w:cs="Times New Roman"/>
            <w:sz w:val="28"/>
            <w:szCs w:val="28"/>
          </w:rPr>
          <w:t xml:space="preserve">Внести изменения в постановление </w:t>
        </w:r>
      </w:ins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</w:t>
      </w:r>
      <w:del w:id="2" w:author="Колмакова Вера Александровна" w:date="2019-04-11T17:42:00Z">
        <w:r w:rsidR="00F46F66" w:rsidRPr="00C379B8" w:rsidDel="009B5A17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  <w:r w:rsidR="00F46F66" w:rsidRPr="00C379B8">
        <w:rPr>
          <w:rFonts w:ascii="Times New Roman" w:hAnsi="Times New Roman" w:cs="Times New Roman"/>
          <w:bCs/>
          <w:sz w:val="28"/>
          <w:szCs w:val="28"/>
        </w:rPr>
        <w:t>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ins w:id="3" w:author="Колмакова Вера Александровна" w:date="2019-04-11T17:42:00Z">
        <w:r w:rsidR="00D717D4" w:rsidRPr="00C379B8">
          <w:rPr>
            <w:rFonts w:ascii="Times New Roman" w:hAnsi="Times New Roman" w:cs="Times New Roman"/>
            <w:bCs/>
            <w:sz w:val="28"/>
            <w:szCs w:val="28"/>
          </w:rPr>
          <w:t>202</w:t>
        </w:r>
      </w:ins>
      <w:r w:rsidR="00346C76">
        <w:rPr>
          <w:rFonts w:ascii="Times New Roman" w:hAnsi="Times New Roman" w:cs="Times New Roman"/>
          <w:bCs/>
          <w:sz w:val="28"/>
          <w:szCs w:val="28"/>
        </w:rPr>
        <w:t>2</w:t>
      </w:r>
      <w:ins w:id="4" w:author="Колмакова Вера Александровна" w:date="2019-04-11T17:42:00Z">
        <w:r w:rsidR="00D717D4"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ins w:id="5" w:author="Колмакова Вера Александровна" w:date="2019-04-11T17:43:00Z">
        <w:r w:rsidR="00A33ADB"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(далее – Постановление)</w:t>
        </w:r>
      </w:ins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:rsidR="00346C76" w:rsidRPr="00346C76" w:rsidRDefault="00346C76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51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наименовании Постановления цифру «2022» заменить цифрой «2024»</w:t>
      </w:r>
      <w:r w:rsidR="002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6" w:name="_GoBack"/>
      <w:bookmarkEnd w:id="6"/>
    </w:p>
    <w:p w:rsidR="00F46F66" w:rsidRPr="00C379B8" w:rsidRDefault="00D717D4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ins w:id="7" w:author="Колмакова Вера Александровна" w:date="2019-04-11T17:42:00Z">
        <w:r w:rsidRPr="00C379B8">
          <w:rPr>
            <w:rFonts w:ascii="Times New Roman" w:hAnsi="Times New Roman" w:cs="Times New Roman"/>
            <w:bCs/>
            <w:sz w:val="28"/>
            <w:szCs w:val="28"/>
          </w:rPr>
          <w:t>изложи</w:t>
        </w:r>
      </w:ins>
      <w:r w:rsidR="00346C76">
        <w:rPr>
          <w:rFonts w:ascii="Times New Roman" w:hAnsi="Times New Roman" w:cs="Times New Roman"/>
          <w:bCs/>
          <w:sz w:val="28"/>
          <w:szCs w:val="28"/>
        </w:rPr>
        <w:t>ть</w:t>
      </w:r>
      <w:ins w:id="8" w:author="Колмакова Вера Александровна" w:date="2019-04-11T17:42:00Z">
        <w:r w:rsidRPr="00C37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ins w:id="9" w:author="Колмакова Вера Александровна" w:date="2019-04-11T17:43:00Z">
        <w:r w:rsidRPr="00C379B8">
          <w:rPr>
            <w:rFonts w:ascii="Times New Roman" w:hAnsi="Times New Roman" w:cs="Times New Roman"/>
            <w:sz w:val="28"/>
            <w:szCs w:val="28"/>
          </w:rPr>
          <w:t xml:space="preserve">приложение к </w:t>
        </w:r>
        <w:r w:rsidR="00A33ADB" w:rsidRPr="00C379B8">
          <w:rPr>
            <w:rFonts w:ascii="Times New Roman" w:hAnsi="Times New Roman" w:cs="Times New Roman"/>
            <w:sz w:val="28"/>
            <w:szCs w:val="28"/>
          </w:rPr>
          <w:t xml:space="preserve">Постановлению </w:t>
        </w:r>
        <w:r w:rsidRPr="00C379B8">
          <w:rPr>
            <w:rFonts w:ascii="Times New Roman" w:hAnsi="Times New Roman" w:cs="Times New Roman"/>
            <w:sz w:val="28"/>
            <w:szCs w:val="28"/>
          </w:rPr>
          <w:t xml:space="preserve">в новой редакции согласно приложению к настоящему </w:t>
        </w:r>
      </w:ins>
      <w:r w:rsidR="00F16F83" w:rsidRPr="00C379B8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C379B8">
        <w:rPr>
          <w:rFonts w:ascii="Times New Roman" w:hAnsi="Times New Roman" w:cs="Times New Roman"/>
          <w:sz w:val="28"/>
          <w:szCs w:val="28"/>
        </w:rPr>
        <w:t>.</w:t>
      </w:r>
    </w:p>
    <w:p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0" w:author="Колмакова Вера Александровна" w:date="2019-04-11T17:44:00Z">
        <w:r w:rsidRPr="00C379B8">
          <w:rPr>
            <w:rFonts w:ascii="Times New Roman" w:hAnsi="Times New Roman" w:cs="Times New Roman"/>
            <w:sz w:val="28"/>
            <w:szCs w:val="28"/>
          </w:rPr>
          <w:t>2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Н.А. Велищенко опубликовать настоящее постановление в </w:t>
      </w:r>
      <w:ins w:id="11" w:author="Колмакова Вера Александровна" w:date="2019-04-11T17:44:00Z">
        <w:r w:rsidRPr="00C379B8">
          <w:rPr>
            <w:rFonts w:ascii="Times New Roman" w:eastAsia="Times New Roman" w:hAnsi="Times New Roman" w:cs="Times New Roman"/>
            <w:sz w:val="28"/>
            <w:szCs w:val="28"/>
          </w:rPr>
          <w:t xml:space="preserve">газете «Канский вестник» </w:t>
        </w:r>
      </w:ins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2" w:author="Колмакова Вера Александровна" w:date="2019-04-11T17:44:00Z">
        <w:r w:rsidRPr="00C379B8">
          <w:rPr>
            <w:rFonts w:ascii="Times New Roman" w:hAnsi="Times New Roman" w:cs="Times New Roman"/>
            <w:sz w:val="28"/>
            <w:szCs w:val="28"/>
          </w:rPr>
          <w:t>3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>. 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ins w:id="13" w:author="Колмакова Вера Александровна" w:date="2019-04-11T17:44:00Z">
        <w:r w:rsidR="00A33ADB" w:rsidRPr="00C379B8">
          <w:rPr>
            <w:rFonts w:ascii="Times New Roman" w:hAnsi="Times New Roman" w:cs="Times New Roman"/>
            <w:sz w:val="28"/>
            <w:szCs w:val="28"/>
          </w:rPr>
          <w:t>4</w:t>
        </w:r>
      </w:ins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A94" w:rsidRPr="00C379B8" w:rsidRDefault="009A071D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="00792677"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79B8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677" w:rsidRPr="00C379B8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ins w:id="14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 xml:space="preserve">администрации </w:t>
        </w:r>
      </w:ins>
      <w:ins w:id="15" w:author="Колмакова Вера Александровна" w:date="2019-04-11T17:46:00Z">
        <w:r w:rsidRPr="00C379B8">
          <w:rPr>
            <w:rFonts w:ascii="Times New Roman" w:hAnsi="Times New Roman" w:cs="Times New Roman"/>
            <w:sz w:val="24"/>
            <w:szCs w:val="24"/>
          </w:rPr>
          <w:t>города</w:t>
        </w:r>
      </w:ins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:rsidR="00FD2DDD" w:rsidRPr="00C379B8" w:rsidRDefault="00FD2DDD" w:rsidP="00FD2DDD">
      <w:pPr>
        <w:spacing w:after="0" w:line="240" w:lineRule="auto"/>
        <w:jc w:val="right"/>
        <w:rPr>
          <w:ins w:id="16" w:author="Колмакова Вера Александровна" w:date="2019-04-11T17:44:00Z"/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от </w:t>
      </w:r>
      <w:r w:rsidR="00EC1856">
        <w:rPr>
          <w:rFonts w:ascii="Times New Roman" w:hAnsi="Times New Roman" w:cs="Times New Roman"/>
          <w:sz w:val="24"/>
          <w:szCs w:val="24"/>
        </w:rPr>
        <w:t>22.04.</w:t>
      </w:r>
      <w:r w:rsidRPr="00C379B8">
        <w:rPr>
          <w:rFonts w:ascii="Times New Roman" w:hAnsi="Times New Roman" w:cs="Times New Roman"/>
          <w:sz w:val="24"/>
          <w:szCs w:val="24"/>
        </w:rPr>
        <w:t xml:space="preserve"> 201</w:t>
      </w:r>
      <w:r w:rsidR="00B446F3" w:rsidRPr="00C379B8">
        <w:rPr>
          <w:rFonts w:ascii="Times New Roman" w:hAnsi="Times New Roman" w:cs="Times New Roman"/>
          <w:sz w:val="24"/>
          <w:szCs w:val="24"/>
        </w:rPr>
        <w:t>9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1856">
        <w:rPr>
          <w:rFonts w:ascii="Times New Roman" w:hAnsi="Times New Roman" w:cs="Times New Roman"/>
          <w:sz w:val="24"/>
          <w:szCs w:val="24"/>
        </w:rPr>
        <w:t>338</w:t>
      </w:r>
    </w:p>
    <w:p w:rsidR="00D9255C" w:rsidRPr="00C379B8" w:rsidRDefault="00D9255C" w:rsidP="00FD2DDD">
      <w:pPr>
        <w:spacing w:after="0" w:line="240" w:lineRule="auto"/>
        <w:jc w:val="right"/>
        <w:rPr>
          <w:ins w:id="17" w:author="Колмакова Вера Александровна" w:date="2019-04-11T17:44:00Z"/>
          <w:rFonts w:ascii="Times New Roman" w:hAnsi="Times New Roman" w:cs="Times New Roman"/>
          <w:sz w:val="24"/>
          <w:szCs w:val="24"/>
        </w:rPr>
      </w:pPr>
    </w:p>
    <w:p w:rsidR="00D9255C" w:rsidRPr="00C379B8" w:rsidRDefault="00D9255C" w:rsidP="00FD2DDD">
      <w:pPr>
        <w:spacing w:after="0" w:line="240" w:lineRule="auto"/>
        <w:jc w:val="right"/>
        <w:rPr>
          <w:ins w:id="18" w:author="Колмакова Вера Александровна" w:date="2019-04-11T17:45:00Z"/>
          <w:rFonts w:ascii="Times New Roman" w:hAnsi="Times New Roman" w:cs="Times New Roman"/>
          <w:sz w:val="24"/>
          <w:szCs w:val="24"/>
        </w:rPr>
      </w:pPr>
      <w:ins w:id="19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Приложение к постан</w:t>
        </w:r>
      </w:ins>
      <w:ins w:id="20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>ов</w:t>
        </w:r>
      </w:ins>
      <w:ins w:id="21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лению</w:t>
        </w:r>
      </w:ins>
    </w:p>
    <w:p w:rsidR="00D9255C" w:rsidRPr="00C379B8" w:rsidRDefault="00D9255C" w:rsidP="00FD2DDD">
      <w:pPr>
        <w:spacing w:after="0" w:line="240" w:lineRule="auto"/>
        <w:jc w:val="right"/>
        <w:rPr>
          <w:ins w:id="22" w:author="Колмакова Вера Александровна" w:date="2019-04-11T17:45:00Z"/>
          <w:rFonts w:ascii="Times New Roman" w:hAnsi="Times New Roman" w:cs="Times New Roman"/>
          <w:sz w:val="24"/>
          <w:szCs w:val="24"/>
        </w:rPr>
      </w:pPr>
      <w:ins w:id="23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>администрации г</w:t>
        </w:r>
      </w:ins>
      <w:ins w:id="24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>орода</w:t>
        </w:r>
      </w:ins>
      <w:ins w:id="25" w:author="Колмакова Вера Александровна" w:date="2019-04-11T17:44:00Z">
        <w:r w:rsidRPr="00C379B8">
          <w:rPr>
            <w:rFonts w:ascii="Times New Roman" w:hAnsi="Times New Roman" w:cs="Times New Roman"/>
            <w:sz w:val="24"/>
            <w:szCs w:val="24"/>
          </w:rPr>
          <w:t xml:space="preserve"> Канска </w:t>
        </w:r>
      </w:ins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ins w:id="26" w:author="Колмакова Вера Александровна" w:date="2019-04-11T17:45:00Z">
        <w:r w:rsidRPr="00C379B8">
          <w:rPr>
            <w:rFonts w:ascii="Times New Roman" w:hAnsi="Times New Roman" w:cs="Times New Roman"/>
            <w:sz w:val="24"/>
            <w:szCs w:val="24"/>
          </w:rPr>
          <w:t>от 19 февраля 2019 г.№ 120</w:t>
        </w:r>
      </w:ins>
    </w:p>
    <w:p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594"/>
        <w:gridCol w:w="3119"/>
        <w:gridCol w:w="6063"/>
      </w:tblGrid>
      <w:tr w:rsidR="00C379B8" w:rsidRPr="00C379B8" w:rsidTr="00084552">
        <w:tc>
          <w:tcPr>
            <w:tcW w:w="594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3" w:type="dxa"/>
          </w:tcPr>
          <w:p w:rsidR="00FD2DDD" w:rsidRPr="00C379B8" w:rsidRDefault="00FD2DDD" w:rsidP="00FD2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9C107D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107D" w:rsidRPr="00C379B8" w:rsidRDefault="00C07D99" w:rsidP="0065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Иванец Петр Николаевич</w:t>
            </w:r>
          </w:p>
        </w:tc>
        <w:tc>
          <w:tcPr>
            <w:tcW w:w="6063" w:type="dxa"/>
          </w:tcPr>
          <w:p w:rsidR="009C107D" w:rsidRPr="00C379B8" w:rsidRDefault="00C07D99" w:rsidP="00FD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жизнеобеспечения,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Боборик </w:t>
            </w:r>
          </w:p>
          <w:p w:rsidR="002E3B86" w:rsidRPr="00C379B8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063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Руководитель У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С и ЖКХ администрации г. Канска,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Лесников Сергей Александрович</w:t>
            </w:r>
          </w:p>
        </w:tc>
        <w:tc>
          <w:tcPr>
            <w:tcW w:w="6063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УС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ЖКХ администрации г. Канска – начальник отд</w:t>
            </w:r>
            <w:r w:rsidR="00826167" w:rsidRPr="00C379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ла капитального строительства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C379B8" w:rsidRPr="00C379B8" w:rsidTr="00A14E0B">
        <w:tc>
          <w:tcPr>
            <w:tcW w:w="9776" w:type="dxa"/>
            <w:gridSpan w:val="3"/>
            <w:vAlign w:val="center"/>
          </w:tcPr>
          <w:p w:rsidR="00792677" w:rsidRPr="00C379B8" w:rsidRDefault="00792677" w:rsidP="007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ВПП «ЕДИНАЯ РОССИЯ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Креминский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Красноярского края 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07D99" w:rsidRPr="00C379B8" w:rsidRDefault="002B45D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55" w:rsidRPr="00C379B8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Депутат Канского городского Совета депутатов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местного отделения ВПП «ЕДИНАЯ РОССИЯ»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63" w:type="dxa"/>
          </w:tcPr>
          <w:p w:rsidR="00C07D99" w:rsidRPr="00C379B8" w:rsidRDefault="00C07D99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Общероссийского народного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фронта в г. Канске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палаты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63" w:type="dxa"/>
          </w:tcPr>
          <w:p w:rsidR="00C07D99" w:rsidRPr="00C379B8" w:rsidRDefault="00C43FC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FC8">
              <w:rPr>
                <w:rFonts w:ascii="Times New Roman" w:hAnsi="Times New Roman" w:cs="Times New Roman"/>
                <w:sz w:val="26"/>
                <w:szCs w:val="26"/>
                <w:rPrChange w:id="27" w:author="Колмакова Вера Александровна" w:date="2019-04-11T17:46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07D99" w:rsidRPr="00C379B8" w:rsidRDefault="004D15F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Мастренко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063" w:type="dxa"/>
          </w:tcPr>
          <w:p w:rsidR="00C07D99" w:rsidRPr="00C379B8" w:rsidRDefault="004D15F0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</w:t>
            </w:r>
            <w:r w:rsidR="00C379B8" w:rsidRPr="00C379B8">
              <w:rPr>
                <w:rFonts w:ascii="Times New Roman" w:hAnsi="Times New Roman" w:cs="Times New Roman"/>
                <w:sz w:val="26"/>
                <w:szCs w:val="26"/>
              </w:rPr>
              <w:t>подразделения КГБУ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«УКС»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Клементьев Александр Сергеевич</w:t>
            </w:r>
          </w:p>
        </w:tc>
        <w:tc>
          <w:tcPr>
            <w:tcW w:w="6063" w:type="dxa"/>
          </w:tcPr>
          <w:p w:rsidR="00C07D99" w:rsidRPr="00C379B8" w:rsidRDefault="00C86E4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Шахранюк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63" w:type="dxa"/>
          </w:tcPr>
          <w:p w:rsidR="00C07D99" w:rsidRPr="00C379B8" w:rsidRDefault="00C43FC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FC8">
              <w:rPr>
                <w:rFonts w:ascii="Times New Roman" w:hAnsi="Times New Roman" w:cs="Times New Roman"/>
                <w:sz w:val="26"/>
                <w:szCs w:val="26"/>
                <w:rPrChange w:id="28" w:author="Колмакова Вера Александровна" w:date="2019-04-11T17:4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Яньков Борис Георгиевич</w:t>
            </w:r>
          </w:p>
        </w:tc>
        <w:tc>
          <w:tcPr>
            <w:tcW w:w="6063" w:type="dxa"/>
          </w:tcPr>
          <w:p w:rsidR="00C07D99" w:rsidRPr="00C379B8" w:rsidRDefault="00C43FC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FC8">
              <w:rPr>
                <w:rFonts w:ascii="Times New Roman" w:hAnsi="Times New Roman" w:cs="Times New Roman"/>
                <w:sz w:val="26"/>
                <w:szCs w:val="26"/>
                <w:rPrChange w:id="29" w:author="Колмакова Вера Александровна" w:date="2019-04-11T17:4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Гражданский активист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</w:tbl>
    <w:p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compat/>
  <w:rsids>
    <w:rsidRoot w:val="007D0FB6"/>
    <w:rsid w:val="00084552"/>
    <w:rsid w:val="000B5DE6"/>
    <w:rsid w:val="0018140C"/>
    <w:rsid w:val="0020298B"/>
    <w:rsid w:val="00230014"/>
    <w:rsid w:val="00230767"/>
    <w:rsid w:val="002972A0"/>
    <w:rsid w:val="002B45D0"/>
    <w:rsid w:val="002E3B86"/>
    <w:rsid w:val="00346C76"/>
    <w:rsid w:val="00467555"/>
    <w:rsid w:val="004D15F0"/>
    <w:rsid w:val="005475ED"/>
    <w:rsid w:val="00561B4E"/>
    <w:rsid w:val="005633C0"/>
    <w:rsid w:val="00574245"/>
    <w:rsid w:val="00617451"/>
    <w:rsid w:val="0065372B"/>
    <w:rsid w:val="006B4F6C"/>
    <w:rsid w:val="006C4ECE"/>
    <w:rsid w:val="00792677"/>
    <w:rsid w:val="007D0FB6"/>
    <w:rsid w:val="0081119B"/>
    <w:rsid w:val="00826167"/>
    <w:rsid w:val="0084528D"/>
    <w:rsid w:val="00873D1D"/>
    <w:rsid w:val="008A6300"/>
    <w:rsid w:val="009A071D"/>
    <w:rsid w:val="009B5A17"/>
    <w:rsid w:val="009C107D"/>
    <w:rsid w:val="00A33ADB"/>
    <w:rsid w:val="00A87849"/>
    <w:rsid w:val="00B446F3"/>
    <w:rsid w:val="00B54C48"/>
    <w:rsid w:val="00B94A94"/>
    <w:rsid w:val="00BE7255"/>
    <w:rsid w:val="00C07D99"/>
    <w:rsid w:val="00C379B8"/>
    <w:rsid w:val="00C43FC8"/>
    <w:rsid w:val="00C7547D"/>
    <w:rsid w:val="00C86E48"/>
    <w:rsid w:val="00CC0491"/>
    <w:rsid w:val="00CC5D21"/>
    <w:rsid w:val="00D717D4"/>
    <w:rsid w:val="00D830E7"/>
    <w:rsid w:val="00D9255C"/>
    <w:rsid w:val="00E436DE"/>
    <w:rsid w:val="00E95BBF"/>
    <w:rsid w:val="00EC1856"/>
    <w:rsid w:val="00EE35E1"/>
    <w:rsid w:val="00F16F83"/>
    <w:rsid w:val="00F46F66"/>
    <w:rsid w:val="00FA46DC"/>
    <w:rsid w:val="00FC36F4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9B02-EAA2-439B-975A-C5DD237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7</cp:revision>
  <cp:lastPrinted>2019-04-10T08:44:00Z</cp:lastPrinted>
  <dcterms:created xsi:type="dcterms:W3CDTF">2019-04-12T01:12:00Z</dcterms:created>
  <dcterms:modified xsi:type="dcterms:W3CDTF">2019-04-23T06:18:00Z</dcterms:modified>
</cp:coreProperties>
</file>